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4A85C" w14:textId="77777777" w:rsidR="003526FE" w:rsidRDefault="008B1E66">
      <w:pPr>
        <w:pStyle w:val="Default"/>
        <w:spacing w:before="0" w:line="240" w:lineRule="auto"/>
        <w:rPr>
          <w:rFonts w:ascii="Times Roman" w:eastAsia="Times Roman" w:hAnsi="Times Roman" w:cs="Times Roman"/>
          <w:b/>
          <w:bCs/>
          <w:sz w:val="26"/>
          <w:szCs w:val="26"/>
        </w:rPr>
      </w:pPr>
      <w:r>
        <w:rPr>
          <w:rFonts w:ascii="Times Roman" w:hAnsi="Times Roman"/>
          <w:b/>
          <w:bCs/>
          <w:sz w:val="26"/>
          <w:szCs w:val="26"/>
        </w:rPr>
        <w:t>The Importance of Redistricting MD19:  What your Club Needs To Know</w:t>
      </w:r>
    </w:p>
    <w:p w14:paraId="5C2B7829" w14:textId="416563FF" w:rsidR="003526FE" w:rsidRDefault="008B1E66">
      <w:pPr>
        <w:pStyle w:val="Default"/>
        <w:spacing w:before="0" w:line="240" w:lineRule="auto"/>
        <w:rPr>
          <w:rFonts w:ascii="Times Roman" w:eastAsia="Times Roman" w:hAnsi="Times Roman" w:cs="Times Roman"/>
          <w:sz w:val="20"/>
          <w:szCs w:val="20"/>
        </w:rPr>
      </w:pPr>
      <w:r>
        <w:rPr>
          <w:rFonts w:ascii="Times Roman" w:hAnsi="Times Roman"/>
          <w:sz w:val="20"/>
          <w:szCs w:val="20"/>
        </w:rPr>
        <w:t>By PCC John Kirry</w:t>
      </w:r>
      <w:ins w:id="0" w:author="Sharon Kirry" w:date="2022-03-03T16:04:00Z">
        <w:r w:rsidR="006D1827">
          <w:rPr>
            <w:rFonts w:ascii="Times Roman" w:hAnsi="Times Roman"/>
            <w:sz w:val="20"/>
            <w:szCs w:val="20"/>
          </w:rPr>
          <w:t xml:space="preserve"> </w:t>
        </w:r>
      </w:ins>
      <w:ins w:id="1" w:author="Sharon Kirry" w:date="2022-03-03T16:11:00Z">
        <w:r w:rsidR="003D39AF">
          <w:rPr>
            <w:rFonts w:ascii="Times Roman" w:hAnsi="Times Roman"/>
            <w:sz w:val="20"/>
            <w:szCs w:val="20"/>
          </w:rPr>
          <w:t xml:space="preserve">, </w:t>
        </w:r>
      </w:ins>
      <w:ins w:id="2" w:author="Sharon Kirry" w:date="2022-03-03T16:04:00Z">
        <w:r w:rsidR="006D1827">
          <w:rPr>
            <w:rFonts w:ascii="Times Roman" w:hAnsi="Times Roman"/>
            <w:sz w:val="20"/>
            <w:szCs w:val="20"/>
          </w:rPr>
          <w:t>PCC JD Nellor</w:t>
        </w:r>
      </w:ins>
      <w:ins w:id="3" w:author="Sharon Kirry" w:date="2022-03-03T16:11:00Z">
        <w:r w:rsidR="003D39AF">
          <w:rPr>
            <w:rFonts w:ascii="Times Roman" w:hAnsi="Times Roman"/>
            <w:sz w:val="20"/>
            <w:szCs w:val="20"/>
          </w:rPr>
          <w:t xml:space="preserve"> and PDG Chuck</w:t>
        </w:r>
      </w:ins>
      <w:ins w:id="4" w:author="Sharon Kirry" w:date="2022-03-03T16:35:00Z">
        <w:r w:rsidR="00E96DF8">
          <w:rPr>
            <w:rFonts w:ascii="Times Roman" w:hAnsi="Times Roman"/>
            <w:sz w:val="20"/>
            <w:szCs w:val="20"/>
          </w:rPr>
          <w:t xml:space="preserve"> </w:t>
        </w:r>
      </w:ins>
      <w:ins w:id="5" w:author="Sharon Kirry" w:date="2022-03-03T16:11:00Z">
        <w:r w:rsidR="003D39AF">
          <w:rPr>
            <w:rFonts w:ascii="Times Roman" w:hAnsi="Times Roman"/>
            <w:sz w:val="20"/>
            <w:szCs w:val="20"/>
          </w:rPr>
          <w:t>Waid</w:t>
        </w:r>
      </w:ins>
      <w:del w:id="6" w:author="Sharon Kirry" w:date="2022-03-03T16:04:00Z">
        <w:r w:rsidDel="006D1827">
          <w:rPr>
            <w:rFonts w:ascii="Times Roman" w:hAnsi="Times Roman"/>
            <w:sz w:val="20"/>
            <w:szCs w:val="20"/>
          </w:rPr>
          <w:delText>, Chair</w:delText>
        </w:r>
      </w:del>
    </w:p>
    <w:p w14:paraId="0AAD9337" w14:textId="77777777" w:rsidR="003526FE" w:rsidRDefault="008B1E66">
      <w:pPr>
        <w:pStyle w:val="Default"/>
        <w:spacing w:before="0" w:line="240" w:lineRule="auto"/>
        <w:rPr>
          <w:rFonts w:ascii="Times Roman" w:eastAsia="Times Roman" w:hAnsi="Times Roman" w:cs="Times Roman"/>
          <w:sz w:val="20"/>
          <w:szCs w:val="20"/>
        </w:rPr>
      </w:pPr>
      <w:r>
        <w:rPr>
          <w:rFonts w:ascii="Times Roman" w:hAnsi="Times Roman"/>
          <w:sz w:val="20"/>
          <w:szCs w:val="20"/>
        </w:rPr>
        <w:t xml:space="preserve">MD19 Strategic Planning Committee </w:t>
      </w:r>
    </w:p>
    <w:p w14:paraId="3FF56D83" w14:textId="77777777" w:rsidR="003526FE" w:rsidRDefault="003526FE">
      <w:pPr>
        <w:pStyle w:val="Default"/>
        <w:spacing w:before="0" w:line="240" w:lineRule="auto"/>
        <w:rPr>
          <w:rFonts w:ascii="Times Roman" w:eastAsia="Times Roman" w:hAnsi="Times Roman" w:cs="Times Roman"/>
        </w:rPr>
      </w:pPr>
    </w:p>
    <w:p w14:paraId="45770DD6" w14:textId="2B40650B" w:rsidR="003526FE" w:rsidRPr="00E96DF8" w:rsidRDefault="008B1E66">
      <w:pPr>
        <w:pStyle w:val="Default"/>
        <w:spacing w:before="0" w:line="240" w:lineRule="auto"/>
        <w:rPr>
          <w:rFonts w:ascii="Times Roman" w:eastAsia="Times Roman" w:hAnsi="Times Roman" w:cs="Times Roman"/>
          <w:rPrChange w:id="7" w:author="Sharon Kirry" w:date="2022-03-03T16:36:00Z">
            <w:rPr>
              <w:rFonts w:ascii="Times Roman" w:eastAsia="Times Roman" w:hAnsi="Times Roman" w:cs="Times Roman"/>
              <w:u w:val="single"/>
            </w:rPr>
          </w:rPrChange>
        </w:rPr>
      </w:pPr>
      <w:r>
        <w:rPr>
          <w:rFonts w:ascii="Times Roman" w:hAnsi="Times Roman"/>
        </w:rPr>
        <w:t>At the June 2021 Spring Council Meeting, the Council of Governors unanimously passed a resolution to begin the process of consolidating our Multiple District from nine districts into five. The Strategic Planning Committee spent a good portion of 2020</w:t>
      </w:r>
      <w:ins w:id="8" w:author="Sharon Kirry" w:date="2022-03-03T16:40:00Z">
        <w:r w:rsidR="00CF7947">
          <w:rPr>
            <w:rFonts w:ascii="Times Roman" w:hAnsi="Times Roman"/>
          </w:rPr>
          <w:t>-</w:t>
        </w:r>
      </w:ins>
      <w:del w:id="9" w:author="Sharon Kirry" w:date="2022-03-03T16:40:00Z">
        <w:r w:rsidDel="00CF7947">
          <w:rPr>
            <w:rFonts w:ascii="Times Roman" w:hAnsi="Times Roman"/>
          </w:rPr>
          <w:delText>/</w:delText>
        </w:r>
      </w:del>
      <w:r>
        <w:rPr>
          <w:rFonts w:ascii="Times Roman" w:hAnsi="Times Roman"/>
        </w:rPr>
        <w:t>21 looking at the technical and human side of changing the internal boundary lines of our current nine small district</w:t>
      </w:r>
      <w:ins w:id="10" w:author="John Nellor" w:date="2022-03-03T12:34:00Z">
        <w:r w:rsidR="006A0E66">
          <w:rPr>
            <w:rFonts w:ascii="Times Roman" w:hAnsi="Times Roman"/>
          </w:rPr>
          <w:t>s</w:t>
        </w:r>
      </w:ins>
      <w:r>
        <w:rPr>
          <w:rFonts w:ascii="Times Roman" w:hAnsi="Times Roman"/>
        </w:rPr>
        <w:t xml:space="preserve"> into five larger districts within the current boundaries of MD19.  The most important fact about redistricting is that your club will ultimately vote to approve or disapprove this plan</w:t>
      </w:r>
      <w:r w:rsidRPr="00E96DF8">
        <w:rPr>
          <w:rFonts w:ascii="Times Roman" w:hAnsi="Times Roman"/>
        </w:rPr>
        <w:t xml:space="preserve">.  </w:t>
      </w:r>
      <w:r w:rsidRPr="00E96DF8">
        <w:rPr>
          <w:rFonts w:ascii="Times Roman" w:hAnsi="Times Roman"/>
          <w:rPrChange w:id="11" w:author="Sharon Kirry" w:date="2022-03-03T16:36:00Z">
            <w:rPr>
              <w:rFonts w:ascii="Times Roman" w:hAnsi="Times Roman"/>
              <w:u w:val="single"/>
            </w:rPr>
          </w:rPrChange>
        </w:rPr>
        <w:t xml:space="preserve"> More on this below. </w:t>
      </w:r>
    </w:p>
    <w:p w14:paraId="035A9D04" w14:textId="77777777" w:rsidR="003526FE" w:rsidRDefault="003526FE">
      <w:pPr>
        <w:pStyle w:val="Default"/>
        <w:spacing w:before="0" w:line="240" w:lineRule="auto"/>
        <w:rPr>
          <w:rFonts w:ascii="Times Roman" w:eastAsia="Times Roman" w:hAnsi="Times Roman" w:cs="Times Roman"/>
        </w:rPr>
      </w:pPr>
    </w:p>
    <w:p w14:paraId="464666DD" w14:textId="671E1EB5" w:rsidR="003526FE" w:rsidRDefault="008B1E66">
      <w:pPr>
        <w:pStyle w:val="Default"/>
        <w:spacing w:before="0" w:line="240" w:lineRule="auto"/>
        <w:rPr>
          <w:rFonts w:ascii="Times Roman" w:eastAsia="Times Roman" w:hAnsi="Times Roman" w:cs="Times Roman"/>
        </w:rPr>
      </w:pPr>
      <w:r>
        <w:rPr>
          <w:rFonts w:ascii="Times Roman" w:hAnsi="Times Roman"/>
        </w:rPr>
        <w:t xml:space="preserve">Redistricting is important because of  the significant downward changes in our membership numbers. If membership losses in MD19 continue apace and we follow this downward trend, our multiple district could become extinct in 10 years or so. The startling fact behind this administrative change is simply this: The nine districts that make up MD19 lost an aggregate total of 808 members in our </w:t>
      </w:r>
      <w:ins w:id="12" w:author="John Nellor" w:date="2022-03-03T12:35:00Z">
        <w:r w:rsidR="006A0E66">
          <w:rPr>
            <w:rFonts w:ascii="Times Roman" w:hAnsi="Times Roman"/>
          </w:rPr>
          <w:t xml:space="preserve">most </w:t>
        </w:r>
      </w:ins>
      <w:r>
        <w:rPr>
          <w:rFonts w:ascii="Times Roman" w:hAnsi="Times Roman"/>
        </w:rPr>
        <w:t>recent Lions year</w:t>
      </w:r>
      <w:ins w:id="13" w:author="John Nellor" w:date="2022-03-03T12:35:00Z">
        <w:r w:rsidR="006A0E66">
          <w:rPr>
            <w:rFonts w:ascii="Times Roman" w:hAnsi="Times Roman"/>
          </w:rPr>
          <w:t>,</w:t>
        </w:r>
      </w:ins>
      <w:r>
        <w:rPr>
          <w:rFonts w:ascii="Times Roman" w:hAnsi="Times Roman"/>
        </w:rPr>
        <w:t xml:space="preserve"> 2020-21. This is the largest single-year loss in our history, and should be seen as a wake-up call to all Lions. Simply put, it</w:t>
      </w:r>
      <w:r>
        <w:rPr>
          <w:rFonts w:ascii="Times Roman" w:hAnsi="Times Roman"/>
          <w:rtl/>
        </w:rPr>
        <w:t>’</w:t>
      </w:r>
      <w:r>
        <w:rPr>
          <w:rFonts w:ascii="Times Roman" w:hAnsi="Times Roman"/>
        </w:rPr>
        <w:t>s time to get moving, and redistricting is the chosen path of the Council of Governors.</w:t>
      </w:r>
    </w:p>
    <w:p w14:paraId="15E4FFE8" w14:textId="77777777" w:rsidR="003526FE" w:rsidRDefault="003526FE">
      <w:pPr>
        <w:pStyle w:val="Default"/>
        <w:spacing w:before="0" w:line="240" w:lineRule="auto"/>
        <w:rPr>
          <w:rFonts w:ascii="Times Roman" w:eastAsia="Times Roman" w:hAnsi="Times Roman" w:cs="Times Roman"/>
        </w:rPr>
      </w:pPr>
    </w:p>
    <w:p w14:paraId="0D3A3609" w14:textId="77777777" w:rsidR="003526FE" w:rsidRDefault="008B1E66">
      <w:pPr>
        <w:pStyle w:val="Default"/>
        <w:spacing w:before="0" w:line="240" w:lineRule="auto"/>
        <w:rPr>
          <w:rFonts w:ascii="Times Roman" w:eastAsia="Times Roman" w:hAnsi="Times Roman" w:cs="Times Roman"/>
        </w:rPr>
      </w:pPr>
      <w:r>
        <w:rPr>
          <w:rFonts w:ascii="Times Roman" w:hAnsi="Times Roman"/>
        </w:rPr>
        <w:t xml:space="preserve">Under the plan approved by the Council of Governors, each of the nine current districts will have  neighboring merger partner(s) which, when consolidated, will blend into five larger and more efficient districts. It is our goal as a Multiple District to promote this plan within a spirit of cooperation and </w:t>
      </w:r>
      <w:r>
        <w:rPr>
          <w:rFonts w:ascii="Times Roman" w:hAnsi="Times Roman"/>
          <w:rtl/>
          <w:lang w:val="ar-SA"/>
        </w:rPr>
        <w:t>“</w:t>
      </w:r>
      <w:r>
        <w:rPr>
          <w:rFonts w:ascii="Times Roman" w:hAnsi="Times Roman"/>
        </w:rPr>
        <w:t>can-do” attitude to keep the process moving along in the face of the many challenges ahead.  It is also VERY important to know that redistricting will have minimal impact on clubs or zones.  About the only change your club or zone will see is a change in zone number designation. Otherwise, it will be service, leadership and membership “business as usual” for your club and zone.</w:t>
      </w:r>
    </w:p>
    <w:p w14:paraId="0D37A714" w14:textId="77777777" w:rsidR="003526FE" w:rsidRDefault="003526FE">
      <w:pPr>
        <w:pStyle w:val="Default"/>
        <w:spacing w:before="0" w:line="240" w:lineRule="auto"/>
        <w:rPr>
          <w:rFonts w:ascii="Times Roman" w:eastAsia="Times Roman" w:hAnsi="Times Roman" w:cs="Times Roman"/>
        </w:rPr>
      </w:pPr>
    </w:p>
    <w:p w14:paraId="2B115966" w14:textId="77777777" w:rsidR="003526FE" w:rsidRDefault="008B1E66">
      <w:pPr>
        <w:pStyle w:val="Default"/>
        <w:spacing w:before="0" w:line="240" w:lineRule="auto"/>
        <w:rPr>
          <w:rFonts w:ascii="Times Roman" w:eastAsia="Times Roman" w:hAnsi="Times Roman" w:cs="Times Roman"/>
          <w:b/>
          <w:bCs/>
        </w:rPr>
      </w:pPr>
      <w:r>
        <w:rPr>
          <w:rFonts w:ascii="Times Roman" w:hAnsi="Times Roman"/>
          <w:b/>
          <w:bCs/>
        </w:rPr>
        <w:t xml:space="preserve">What is Redistricting? </w:t>
      </w:r>
    </w:p>
    <w:p w14:paraId="539F5B32" w14:textId="77777777" w:rsidR="003526FE" w:rsidRDefault="003526FE">
      <w:pPr>
        <w:pStyle w:val="Default"/>
        <w:spacing w:before="0" w:line="240" w:lineRule="auto"/>
        <w:rPr>
          <w:rFonts w:ascii="Times Roman" w:eastAsia="Times Roman" w:hAnsi="Times Roman" w:cs="Times Roman"/>
        </w:rPr>
      </w:pPr>
    </w:p>
    <w:p w14:paraId="237A6F66" w14:textId="30BC0155" w:rsidR="003526FE" w:rsidRDefault="008B1E66">
      <w:pPr>
        <w:pStyle w:val="Default"/>
        <w:spacing w:before="0" w:line="240" w:lineRule="auto"/>
        <w:rPr>
          <w:ins w:id="14" w:author="Sharon Kirry" w:date="2022-03-03T16:21:00Z"/>
          <w:rFonts w:ascii="Times Roman" w:hAnsi="Times Roman"/>
        </w:rPr>
      </w:pPr>
      <w:r>
        <w:rPr>
          <w:rFonts w:ascii="Times Roman" w:hAnsi="Times Roman"/>
        </w:rPr>
        <w:t xml:space="preserve">Redistricting, also called consolidating, is explained clearly by Lions International in their online PDF </w:t>
      </w:r>
      <w:r>
        <w:rPr>
          <w:rFonts w:ascii="Times Roman" w:hAnsi="Times Roman"/>
          <w:rtl/>
          <w:lang w:val="ar-SA"/>
        </w:rPr>
        <w:t>“</w:t>
      </w:r>
      <w:r>
        <w:rPr>
          <w:rFonts w:ascii="Times Roman" w:hAnsi="Times Roman"/>
        </w:rPr>
        <w:t xml:space="preserve">Guide for Consolidating Districts.” Redistricting is managed over a three-year period with the main goal to increase the </w:t>
      </w:r>
      <w:del w:id="15" w:author="Sharon Kirry" w:date="2022-03-03T16:09:00Z">
        <w:r w:rsidDel="006D1827">
          <w:rPr>
            <w:rFonts w:ascii="Times Roman" w:hAnsi="Times Roman"/>
          </w:rPr>
          <w:delText>minimum</w:delText>
        </w:r>
      </w:del>
      <w:r>
        <w:rPr>
          <w:rFonts w:ascii="Times Roman" w:hAnsi="Times Roman"/>
        </w:rPr>
        <w:t xml:space="preserve"> size of each district to </w:t>
      </w:r>
      <w:ins w:id="16" w:author="John Nellor" w:date="2022-03-03T12:36:00Z">
        <w:r w:rsidR="006A0E66">
          <w:rPr>
            <w:rFonts w:ascii="Times Roman" w:hAnsi="Times Roman"/>
          </w:rPr>
          <w:t xml:space="preserve">a </w:t>
        </w:r>
        <w:del w:id="17" w:author="Sharon Kirry" w:date="2022-03-03T16:09:00Z">
          <w:r w:rsidR="006A0E66" w:rsidDel="006D1827">
            <w:rPr>
              <w:rFonts w:ascii="Times Roman" w:hAnsi="Times Roman"/>
            </w:rPr>
            <w:delText>minnimum</w:delText>
          </w:r>
        </w:del>
      </w:ins>
      <w:ins w:id="18" w:author="Sharon Kirry" w:date="2022-03-03T16:09:00Z">
        <w:r w:rsidR="006D1827">
          <w:rPr>
            <w:rFonts w:ascii="Times Roman" w:hAnsi="Times Roman"/>
          </w:rPr>
          <w:t>minimum</w:t>
        </w:r>
      </w:ins>
      <w:ins w:id="19" w:author="John Nellor" w:date="2022-03-03T12:36:00Z">
        <w:r w:rsidR="006A0E66">
          <w:rPr>
            <w:rFonts w:ascii="Times Roman" w:hAnsi="Times Roman"/>
          </w:rPr>
          <w:t xml:space="preserve"> of </w:t>
        </w:r>
      </w:ins>
      <w:r>
        <w:rPr>
          <w:rFonts w:ascii="Times Roman" w:hAnsi="Times Roman"/>
        </w:rPr>
        <w:t xml:space="preserve">1250 members and 35 clubs. These changes will improve district and club administration so that robust leadership, membership and service programs can operate more effectively and efficiently. </w:t>
      </w:r>
    </w:p>
    <w:p w14:paraId="378BF7FD" w14:textId="77777777" w:rsidR="00175014" w:rsidRDefault="00175014">
      <w:pPr>
        <w:pStyle w:val="Default"/>
        <w:spacing w:before="0" w:line="240" w:lineRule="auto"/>
        <w:rPr>
          <w:rFonts w:ascii="Times Roman" w:eastAsia="Times Roman" w:hAnsi="Times Roman" w:cs="Times Roman"/>
        </w:rPr>
      </w:pPr>
    </w:p>
    <w:p w14:paraId="2B10548D" w14:textId="77777777" w:rsidR="003526FE" w:rsidRDefault="003526FE">
      <w:pPr>
        <w:pStyle w:val="Default"/>
        <w:spacing w:before="0" w:line="240" w:lineRule="auto"/>
        <w:rPr>
          <w:rFonts w:ascii="Times Roman" w:eastAsia="Times Roman" w:hAnsi="Times Roman" w:cs="Times Roman"/>
        </w:rPr>
      </w:pPr>
    </w:p>
    <w:p w14:paraId="2C887D6A" w14:textId="603420C5" w:rsidR="003526FE" w:rsidRPr="00175014" w:rsidDel="00E96DF8" w:rsidRDefault="008B1E66">
      <w:pPr>
        <w:pStyle w:val="Default"/>
        <w:spacing w:before="0" w:line="240" w:lineRule="auto"/>
        <w:rPr>
          <w:del w:id="20" w:author="Sharon Kirry" w:date="2022-03-03T16:34:00Z"/>
          <w:rFonts w:ascii="Times Roman" w:eastAsia="Times Roman" w:hAnsi="Times Roman" w:cs="Times Roman"/>
          <w:b/>
          <w:bCs/>
          <w:strike/>
          <w:rPrChange w:id="21" w:author="Sharon Kirry" w:date="2022-03-03T16:22:00Z">
            <w:rPr>
              <w:del w:id="22" w:author="Sharon Kirry" w:date="2022-03-03T16:34:00Z"/>
              <w:rFonts w:ascii="Times Roman" w:eastAsia="Times Roman" w:hAnsi="Times Roman" w:cs="Times Roman"/>
              <w:b/>
              <w:bCs/>
            </w:rPr>
          </w:rPrChange>
        </w:rPr>
      </w:pPr>
      <w:del w:id="23" w:author="Sharon Kirry" w:date="2022-03-03T16:34:00Z">
        <w:r w:rsidRPr="00175014" w:rsidDel="00E96DF8">
          <w:rPr>
            <w:rFonts w:ascii="Times Roman" w:hAnsi="Times Roman"/>
            <w:b/>
            <w:bCs/>
            <w:strike/>
            <w:rPrChange w:id="24" w:author="Sharon Kirry" w:date="2022-03-03T16:22:00Z">
              <w:rPr>
                <w:rFonts w:ascii="Times Roman" w:hAnsi="Times Roman"/>
                <w:b/>
                <w:bCs/>
              </w:rPr>
            </w:rPrChange>
          </w:rPr>
          <w:delText>From LCI’s “Guide for Consolidating Districts:”</w:delText>
        </w:r>
      </w:del>
    </w:p>
    <w:p w14:paraId="0B401D55" w14:textId="4ADA19EE" w:rsidR="003526FE" w:rsidRPr="00175014" w:rsidDel="00E96DF8" w:rsidRDefault="003526FE">
      <w:pPr>
        <w:pStyle w:val="Default"/>
        <w:spacing w:before="0" w:line="240" w:lineRule="auto"/>
        <w:rPr>
          <w:del w:id="25" w:author="Sharon Kirry" w:date="2022-03-03T16:34:00Z"/>
          <w:rFonts w:ascii="Times Roman" w:eastAsia="Times Roman" w:hAnsi="Times Roman" w:cs="Times Roman"/>
          <w:strike/>
          <w:rPrChange w:id="26" w:author="Sharon Kirry" w:date="2022-03-03T16:22:00Z">
            <w:rPr>
              <w:del w:id="27" w:author="Sharon Kirry" w:date="2022-03-03T16:34:00Z"/>
              <w:rFonts w:ascii="Times Roman" w:eastAsia="Times Roman" w:hAnsi="Times Roman" w:cs="Times Roman"/>
            </w:rPr>
          </w:rPrChange>
        </w:rPr>
      </w:pPr>
    </w:p>
    <w:p w14:paraId="35B206D8" w14:textId="7D7A7B3A" w:rsidR="003526FE" w:rsidRPr="00175014" w:rsidDel="00E96DF8" w:rsidRDefault="008B1E66">
      <w:pPr>
        <w:pStyle w:val="Default"/>
        <w:numPr>
          <w:ilvl w:val="0"/>
          <w:numId w:val="2"/>
        </w:numPr>
        <w:spacing w:before="0" w:line="240" w:lineRule="auto"/>
        <w:rPr>
          <w:del w:id="28" w:author="Sharon Kirry" w:date="2022-03-03T16:34:00Z"/>
          <w:rFonts w:ascii="Times Roman" w:hAnsi="Times Roman"/>
          <w:i/>
          <w:iCs/>
          <w:strike/>
          <w:rPrChange w:id="29" w:author="Sharon Kirry" w:date="2022-03-03T16:22:00Z">
            <w:rPr>
              <w:del w:id="30" w:author="Sharon Kirry" w:date="2022-03-03T16:34:00Z"/>
              <w:rFonts w:ascii="Times Roman" w:hAnsi="Times Roman"/>
              <w:i/>
              <w:iCs/>
            </w:rPr>
          </w:rPrChange>
        </w:rPr>
      </w:pPr>
      <w:del w:id="31" w:author="Sharon Kirry" w:date="2022-03-03T16:34:00Z">
        <w:r w:rsidRPr="00175014" w:rsidDel="00E96DF8">
          <w:rPr>
            <w:rFonts w:ascii="Times Roman" w:hAnsi="Times Roman"/>
            <w:i/>
            <w:iCs/>
            <w:strike/>
            <w:rPrChange w:id="32" w:author="Sharon Kirry" w:date="2022-03-03T16:22:00Z">
              <w:rPr>
                <w:rFonts w:ascii="Times Roman" w:hAnsi="Times Roman"/>
                <w:i/>
                <w:iCs/>
              </w:rPr>
            </w:rPrChange>
          </w:rPr>
          <w:delText xml:space="preserve">Your District needs to run at a peak performance level to best support healthy clubs. In order to maximize the efforts of district leadership, I may become necessary to restructure to operate in a more effective and efficient manner. The redistricting process is designed to accomplish that </w:delText>
        </w:r>
        <w:r w:rsidRPr="00175014" w:rsidDel="00E96DF8">
          <w:rPr>
            <w:rFonts w:ascii="Times Roman" w:hAnsi="Times Roman"/>
            <w:i/>
            <w:iCs/>
            <w:strike/>
            <w:lang w:val="it-IT"/>
            <w:rPrChange w:id="33" w:author="Sharon Kirry" w:date="2022-03-03T16:22:00Z">
              <w:rPr>
                <w:rFonts w:ascii="Times Roman" w:hAnsi="Times Roman"/>
                <w:i/>
                <w:iCs/>
                <w:lang w:val="it-IT"/>
              </w:rPr>
            </w:rPrChange>
          </w:rPr>
          <w:delText>task.</w:delText>
        </w:r>
      </w:del>
    </w:p>
    <w:p w14:paraId="09BD5275" w14:textId="5ED64D2A" w:rsidR="003526FE" w:rsidRPr="00175014" w:rsidDel="00E96DF8" w:rsidRDefault="003526FE">
      <w:pPr>
        <w:pStyle w:val="Default"/>
        <w:spacing w:before="0" w:line="240" w:lineRule="auto"/>
        <w:rPr>
          <w:del w:id="34" w:author="Sharon Kirry" w:date="2022-03-03T16:34:00Z"/>
          <w:rFonts w:ascii="Times Roman" w:eastAsia="Times Roman" w:hAnsi="Times Roman" w:cs="Times Roman"/>
          <w:i/>
          <w:iCs/>
          <w:strike/>
          <w:rPrChange w:id="35" w:author="Sharon Kirry" w:date="2022-03-03T16:22:00Z">
            <w:rPr>
              <w:del w:id="36" w:author="Sharon Kirry" w:date="2022-03-03T16:34:00Z"/>
              <w:rFonts w:ascii="Times Roman" w:eastAsia="Times Roman" w:hAnsi="Times Roman" w:cs="Times Roman"/>
              <w:i/>
              <w:iCs/>
            </w:rPr>
          </w:rPrChange>
        </w:rPr>
      </w:pPr>
    </w:p>
    <w:p w14:paraId="3F10F8A5" w14:textId="0441E944" w:rsidR="003526FE" w:rsidRPr="00175014" w:rsidDel="00E96DF8" w:rsidRDefault="008B1E66">
      <w:pPr>
        <w:pStyle w:val="Default"/>
        <w:numPr>
          <w:ilvl w:val="0"/>
          <w:numId w:val="2"/>
        </w:numPr>
        <w:spacing w:before="0" w:line="240" w:lineRule="auto"/>
        <w:rPr>
          <w:del w:id="37" w:author="Sharon Kirry" w:date="2022-03-03T16:34:00Z"/>
          <w:rFonts w:ascii="Times Roman" w:hAnsi="Times Roman"/>
          <w:i/>
          <w:iCs/>
          <w:strike/>
          <w:rPrChange w:id="38" w:author="Sharon Kirry" w:date="2022-03-03T16:22:00Z">
            <w:rPr>
              <w:del w:id="39" w:author="Sharon Kirry" w:date="2022-03-03T16:34:00Z"/>
              <w:rFonts w:ascii="Times Roman" w:hAnsi="Times Roman"/>
              <w:i/>
              <w:iCs/>
            </w:rPr>
          </w:rPrChange>
        </w:rPr>
      </w:pPr>
      <w:del w:id="40" w:author="Sharon Kirry" w:date="2022-03-03T16:34:00Z">
        <w:r w:rsidRPr="00175014" w:rsidDel="00E96DF8">
          <w:rPr>
            <w:rFonts w:ascii="Times Roman" w:hAnsi="Times Roman"/>
            <w:i/>
            <w:iCs/>
            <w:strike/>
            <w:rPrChange w:id="41" w:author="Sharon Kirry" w:date="2022-03-03T16:22:00Z">
              <w:rPr>
                <w:rFonts w:ascii="Times Roman" w:hAnsi="Times Roman"/>
                <w:i/>
                <w:iCs/>
              </w:rPr>
            </w:rPrChange>
          </w:rPr>
          <w:delText xml:space="preserve">While the ideal size for a district has been debated, there is little doubt that a district should be large enough to have a sufficient pool of trained, qualified district leaders, a well-attended and meaningful district convention and ample resources to support club development. </w:delText>
        </w:r>
      </w:del>
    </w:p>
    <w:p w14:paraId="091F96E1" w14:textId="6F9E8AD3" w:rsidR="003526FE" w:rsidRPr="00175014" w:rsidDel="00E96DF8" w:rsidRDefault="003526FE">
      <w:pPr>
        <w:pStyle w:val="Default"/>
        <w:spacing w:before="0" w:line="240" w:lineRule="auto"/>
        <w:rPr>
          <w:del w:id="42" w:author="Sharon Kirry" w:date="2022-03-03T16:34:00Z"/>
          <w:rFonts w:ascii="Times Roman" w:eastAsia="Times Roman" w:hAnsi="Times Roman" w:cs="Times Roman"/>
          <w:i/>
          <w:iCs/>
          <w:strike/>
          <w:rPrChange w:id="43" w:author="Sharon Kirry" w:date="2022-03-03T16:22:00Z">
            <w:rPr>
              <w:del w:id="44" w:author="Sharon Kirry" w:date="2022-03-03T16:34:00Z"/>
              <w:rFonts w:ascii="Times Roman" w:eastAsia="Times Roman" w:hAnsi="Times Roman" w:cs="Times Roman"/>
              <w:i/>
              <w:iCs/>
            </w:rPr>
          </w:rPrChange>
        </w:rPr>
      </w:pPr>
    </w:p>
    <w:p w14:paraId="1BEBED6A" w14:textId="43EC7C88" w:rsidR="003526FE" w:rsidRPr="00175014" w:rsidDel="00E96DF8" w:rsidRDefault="008B1E66">
      <w:pPr>
        <w:pStyle w:val="Default"/>
        <w:numPr>
          <w:ilvl w:val="0"/>
          <w:numId w:val="2"/>
        </w:numPr>
        <w:spacing w:before="0" w:line="240" w:lineRule="auto"/>
        <w:rPr>
          <w:del w:id="45" w:author="Sharon Kirry" w:date="2022-03-03T16:34:00Z"/>
          <w:rFonts w:ascii="Times Roman" w:hAnsi="Times Roman"/>
          <w:i/>
          <w:iCs/>
          <w:strike/>
          <w:rPrChange w:id="46" w:author="Sharon Kirry" w:date="2022-03-03T16:22:00Z">
            <w:rPr>
              <w:del w:id="47" w:author="Sharon Kirry" w:date="2022-03-03T16:34:00Z"/>
              <w:rFonts w:ascii="Times Roman" w:hAnsi="Times Roman"/>
              <w:i/>
              <w:iCs/>
            </w:rPr>
          </w:rPrChange>
        </w:rPr>
      </w:pPr>
      <w:del w:id="48" w:author="Sharon Kirry" w:date="2022-03-03T16:34:00Z">
        <w:r w:rsidRPr="00175014" w:rsidDel="00E96DF8">
          <w:rPr>
            <w:rFonts w:ascii="Times Roman" w:hAnsi="Times Roman"/>
            <w:i/>
            <w:iCs/>
            <w:strike/>
            <w:rPrChange w:id="49" w:author="Sharon Kirry" w:date="2022-03-03T16:22:00Z">
              <w:rPr>
                <w:rFonts w:ascii="Times Roman" w:hAnsi="Times Roman"/>
                <w:i/>
                <w:iCs/>
              </w:rPr>
            </w:rPrChange>
          </w:rPr>
          <w:delText>While membership growth should always be a part of the plan, redistricting can infuse the district with a mix of new leaders who can look at district activities in a new way, combine resources to more effectively meet the needs of the clubs. Redistricting, when done well, can strengthen the district and stimulate membership growth, enhancing the districts</w:delText>
        </w:r>
        <w:r w:rsidRPr="00175014" w:rsidDel="00E96DF8">
          <w:rPr>
            <w:rFonts w:ascii="Times Roman" w:hAnsi="Times Roman"/>
            <w:i/>
            <w:iCs/>
            <w:strike/>
            <w:rtl/>
            <w:rPrChange w:id="50" w:author="Sharon Kirry" w:date="2022-03-03T16:22:00Z">
              <w:rPr>
                <w:rFonts w:ascii="Times Roman" w:hAnsi="Times Roman"/>
                <w:i/>
                <w:iCs/>
                <w:rtl/>
              </w:rPr>
            </w:rPrChange>
          </w:rPr>
          <w:delText xml:space="preserve">’ </w:delText>
        </w:r>
        <w:r w:rsidRPr="00175014" w:rsidDel="00E96DF8">
          <w:rPr>
            <w:rFonts w:ascii="Times Roman" w:hAnsi="Times Roman"/>
            <w:i/>
            <w:iCs/>
            <w:strike/>
            <w:rPrChange w:id="51" w:author="Sharon Kirry" w:date="2022-03-03T16:22:00Z">
              <w:rPr>
                <w:rFonts w:ascii="Times Roman" w:hAnsi="Times Roman"/>
                <w:i/>
                <w:iCs/>
              </w:rPr>
            </w:rPrChange>
          </w:rPr>
          <w:delText xml:space="preserve">ability to provide needed humanitarian service. </w:delText>
        </w:r>
      </w:del>
    </w:p>
    <w:p w14:paraId="44FFAD69" w14:textId="77777777" w:rsidR="003526FE" w:rsidRDefault="003526FE">
      <w:pPr>
        <w:pStyle w:val="Default"/>
        <w:spacing w:before="0" w:line="240" w:lineRule="auto"/>
        <w:rPr>
          <w:rFonts w:ascii="Times Roman" w:eastAsia="Times Roman" w:hAnsi="Times Roman" w:cs="Times Roman"/>
          <w:b/>
          <w:bCs/>
        </w:rPr>
      </w:pPr>
    </w:p>
    <w:p w14:paraId="1FAC6DF0" w14:textId="77777777" w:rsidR="003526FE" w:rsidRDefault="008B1E66">
      <w:pPr>
        <w:pStyle w:val="Default"/>
        <w:spacing w:before="0" w:line="240" w:lineRule="auto"/>
        <w:rPr>
          <w:rFonts w:ascii="Times Roman" w:eastAsia="Times Roman" w:hAnsi="Times Roman" w:cs="Times Roman"/>
          <w:b/>
          <w:bCs/>
        </w:rPr>
      </w:pPr>
      <w:r>
        <w:rPr>
          <w:rFonts w:ascii="Times Roman" w:hAnsi="Times Roman"/>
          <w:b/>
          <w:bCs/>
        </w:rPr>
        <w:t>The Redistricting Challenge</w:t>
      </w:r>
      <w:del w:id="52" w:author="Sharon Kirry" w:date="2022-03-03T16:39:00Z">
        <w:r w:rsidDel="00CF7947">
          <w:rPr>
            <w:rFonts w:ascii="Times Roman" w:hAnsi="Times Roman"/>
            <w:b/>
            <w:bCs/>
          </w:rPr>
          <w:delText xml:space="preserve">: </w:delText>
        </w:r>
      </w:del>
    </w:p>
    <w:p w14:paraId="35024D08" w14:textId="77777777" w:rsidR="003526FE" w:rsidRDefault="003526FE">
      <w:pPr>
        <w:pStyle w:val="Default"/>
        <w:spacing w:before="0" w:line="240" w:lineRule="auto"/>
        <w:rPr>
          <w:rFonts w:ascii="Times Roman" w:eastAsia="Times Roman" w:hAnsi="Times Roman" w:cs="Times Roman"/>
        </w:rPr>
      </w:pPr>
    </w:p>
    <w:p w14:paraId="3451F244" w14:textId="0BE7BE1B" w:rsidR="003526FE" w:rsidDel="00E96DF8" w:rsidRDefault="008B1E66">
      <w:pPr>
        <w:pStyle w:val="Default"/>
        <w:spacing w:before="0" w:line="240" w:lineRule="auto"/>
        <w:rPr>
          <w:del w:id="53" w:author="Sharon Kirry" w:date="2022-03-03T16:34:00Z"/>
          <w:rFonts w:ascii="Times Roman" w:hAnsi="Times Roman"/>
          <w:b/>
          <w:bCs/>
        </w:rPr>
      </w:pPr>
      <w:r>
        <w:rPr>
          <w:rFonts w:ascii="Times Roman" w:hAnsi="Times Roman"/>
        </w:rPr>
        <w:t xml:space="preserve">Redistricting is not a panacea. We have to do the hard work of consolidating in order to see the benefits. Redistricting in and of itself is never a substitute for an active and vital membership and retention program at every club. Redistricting will not magically produce new leaders in our clubs. But a mix of new leaders in the new district can inspire new leadership models which can help clubs be more effective in accomplishing their service goals. </w:t>
      </w:r>
    </w:p>
    <w:p w14:paraId="5474D35F" w14:textId="77777777" w:rsidR="00E96DF8" w:rsidRDefault="00E96DF8">
      <w:pPr>
        <w:pStyle w:val="Default"/>
        <w:spacing w:before="0" w:line="240" w:lineRule="auto"/>
        <w:rPr>
          <w:ins w:id="54" w:author="Sharon Kirry" w:date="2022-03-03T16:34:00Z"/>
          <w:rFonts w:ascii="Times Roman" w:eastAsia="Times Roman" w:hAnsi="Times Roman" w:cs="Times Roman"/>
        </w:rPr>
      </w:pPr>
    </w:p>
    <w:p w14:paraId="46C7E3AF" w14:textId="77777777" w:rsidR="003526FE" w:rsidDel="00E96DF8" w:rsidRDefault="003526FE">
      <w:pPr>
        <w:pStyle w:val="Default"/>
        <w:spacing w:before="0" w:line="240" w:lineRule="auto"/>
        <w:rPr>
          <w:del w:id="55" w:author="Sharon Kirry" w:date="2022-03-03T16:34:00Z"/>
          <w:rFonts w:ascii="Times Roman" w:eastAsia="Times Roman" w:hAnsi="Times Roman" w:cs="Times Roman"/>
          <w:b/>
          <w:bCs/>
        </w:rPr>
      </w:pPr>
    </w:p>
    <w:p w14:paraId="7D768743" w14:textId="77777777" w:rsidR="003526FE" w:rsidRDefault="008B1E66">
      <w:pPr>
        <w:pStyle w:val="Default"/>
        <w:spacing w:before="0" w:line="240" w:lineRule="auto"/>
        <w:rPr>
          <w:rFonts w:ascii="Times Roman" w:eastAsia="Times Roman" w:hAnsi="Times Roman" w:cs="Times Roman"/>
          <w:b/>
          <w:bCs/>
        </w:rPr>
      </w:pPr>
      <w:r>
        <w:rPr>
          <w:rFonts w:ascii="Times Roman" w:hAnsi="Times Roman"/>
          <w:b/>
          <w:bCs/>
        </w:rPr>
        <w:t>The Path Ahead</w:t>
      </w:r>
    </w:p>
    <w:p w14:paraId="47301B9C" w14:textId="77777777" w:rsidR="003526FE" w:rsidRDefault="003526FE">
      <w:pPr>
        <w:pStyle w:val="Default"/>
        <w:spacing w:before="0" w:line="240" w:lineRule="auto"/>
        <w:rPr>
          <w:rFonts w:ascii="Times Roman" w:eastAsia="Times Roman" w:hAnsi="Times Roman" w:cs="Times Roman"/>
        </w:rPr>
      </w:pPr>
    </w:p>
    <w:p w14:paraId="1BA01CB2" w14:textId="77777777" w:rsidR="003526FE" w:rsidRDefault="008B1E66">
      <w:pPr>
        <w:pStyle w:val="Default"/>
        <w:spacing w:before="0" w:line="240" w:lineRule="auto"/>
        <w:rPr>
          <w:rFonts w:ascii="Times Roman" w:eastAsia="Times Roman" w:hAnsi="Times Roman" w:cs="Times Roman"/>
        </w:rPr>
      </w:pPr>
      <w:del w:id="56" w:author="John Nellor" w:date="2022-03-03T15:20:00Z">
        <w:r w:rsidDel="00AF4144">
          <w:rPr>
            <w:rFonts w:ascii="Times Roman" w:hAnsi="Times Roman"/>
          </w:rPr>
          <w:delText xml:space="preserve"> </w:delText>
        </w:r>
      </w:del>
      <w:r>
        <w:rPr>
          <w:rFonts w:ascii="Times Roman" w:hAnsi="Times Roman"/>
        </w:rPr>
        <w:t xml:space="preserve">As mentioned, redistricting is a project completed over a three year period.  We are currently in the middle of year two and, pending an approval by the club delegates of MD19 in June,  our plan will be presented to the October 2022 LCI </w:t>
      </w:r>
      <w:r>
        <w:rPr>
          <w:rFonts w:ascii="Times Roman" w:hAnsi="Times Roman"/>
          <w:lang w:val="it-IT"/>
        </w:rPr>
        <w:t xml:space="preserve">Board Meeting. </w:t>
      </w:r>
      <w:r>
        <w:rPr>
          <w:rFonts w:ascii="Times Roman" w:hAnsi="Times Roman"/>
        </w:rPr>
        <w:t xml:space="preserve"> Should our plan then be approved by LCI, redistricting would be effective on or about July 1, 2023.  </w:t>
      </w:r>
    </w:p>
    <w:p w14:paraId="68799727" w14:textId="77777777" w:rsidR="003526FE" w:rsidRDefault="003526FE">
      <w:pPr>
        <w:pStyle w:val="Default"/>
        <w:spacing w:before="0" w:line="240" w:lineRule="auto"/>
        <w:rPr>
          <w:rFonts w:ascii="Times Roman" w:eastAsia="Times Roman" w:hAnsi="Times Roman" w:cs="Times Roman"/>
        </w:rPr>
      </w:pPr>
    </w:p>
    <w:p w14:paraId="1BA89FBE" w14:textId="46225080" w:rsidR="003526FE" w:rsidRDefault="008B1E66">
      <w:pPr>
        <w:pStyle w:val="Default"/>
        <w:spacing w:before="0" w:line="240" w:lineRule="auto"/>
        <w:rPr>
          <w:rFonts w:ascii="Times Roman" w:eastAsia="Times Roman" w:hAnsi="Times Roman" w:cs="Times Roman"/>
        </w:rPr>
      </w:pPr>
      <w:r>
        <w:rPr>
          <w:rFonts w:ascii="Times Roman" w:hAnsi="Times Roman"/>
        </w:rPr>
        <w:t xml:space="preserve">In the meantime we will have lots of preparation to do, including the ongoing efforts of district merger committees who will meet to accomplish the  hard work of consolidating district officers, cabinets, finances, and dozens of other important programs. The Strategic Planning committee </w:t>
      </w:r>
      <w:del w:id="57" w:author="John Nellor" w:date="2022-03-03T15:15:00Z">
        <w:r w:rsidDel="00B208D7">
          <w:rPr>
            <w:rFonts w:ascii="Times Roman" w:hAnsi="Times Roman"/>
          </w:rPr>
          <w:delText>will assist</w:delText>
        </w:r>
      </w:del>
      <w:ins w:id="58" w:author="John Nellor" w:date="2022-03-03T15:15:00Z">
        <w:r w:rsidR="00B208D7">
          <w:rPr>
            <w:rFonts w:ascii="Times Roman" w:hAnsi="Times Roman"/>
          </w:rPr>
          <w:t>is assisting the merger committees in</w:t>
        </w:r>
      </w:ins>
      <w:r>
        <w:rPr>
          <w:rFonts w:ascii="Times Roman" w:hAnsi="Times Roman"/>
        </w:rPr>
        <w:t xml:space="preserve"> this process by conducting recurring Zoom meetings that are open to </w:t>
      </w:r>
      <w:r>
        <w:rPr>
          <w:rFonts w:ascii="Times Roman" w:hAnsi="Times Roman"/>
          <w:lang w:val="fr-FR"/>
        </w:rPr>
        <w:t>Lions Club</w:t>
      </w:r>
      <w:r>
        <w:rPr>
          <w:rFonts w:ascii="Times Roman" w:hAnsi="Times Roman"/>
        </w:rPr>
        <w:t>s</w:t>
      </w:r>
      <w:r>
        <w:rPr>
          <w:rFonts w:ascii="Times Roman" w:hAnsi="Times Roman"/>
          <w:lang w:val="nl-NL"/>
        </w:rPr>
        <w:t>, Zone</w:t>
      </w:r>
      <w:r>
        <w:rPr>
          <w:rFonts w:ascii="Times Roman" w:hAnsi="Times Roman"/>
        </w:rPr>
        <w:t>s and Districts</w:t>
      </w:r>
      <w:r>
        <w:rPr>
          <w:rFonts w:ascii="Times Roman" w:hAnsi="Times Roman"/>
          <w:lang w:val="it-IT"/>
        </w:rPr>
        <w:t xml:space="preserve"> in MD19.</w:t>
      </w:r>
      <w:r>
        <w:rPr>
          <w:rFonts w:ascii="Times Roman" w:hAnsi="Times Roman"/>
        </w:rPr>
        <w:t xml:space="preserve"> That schedule is posted on the </w:t>
      </w:r>
      <w:ins w:id="59" w:author="John Nellor" w:date="2022-03-03T12:37:00Z">
        <w:r w:rsidR="006A0E66">
          <w:rPr>
            <w:rFonts w:ascii="Times Roman" w:hAnsi="Times Roman"/>
          </w:rPr>
          <w:t xml:space="preserve">MD19 </w:t>
        </w:r>
      </w:ins>
      <w:r>
        <w:rPr>
          <w:rFonts w:ascii="Times Roman" w:hAnsi="Times Roman"/>
        </w:rPr>
        <w:t xml:space="preserve">website </w:t>
      </w:r>
      <w:del w:id="60" w:author="John Nellor" w:date="2022-03-03T12:38:00Z">
        <w:r w:rsidDel="006A0E66">
          <w:rPr>
            <w:rFonts w:ascii="Times Roman" w:hAnsi="Times Roman"/>
          </w:rPr>
          <w:delText>as found below</w:delText>
        </w:r>
      </w:del>
      <w:ins w:id="61" w:author="John Nellor" w:date="2022-03-03T12:38:00Z">
        <w:r w:rsidR="006A0E66">
          <w:rPr>
            <w:rFonts w:ascii="Times Roman" w:hAnsi="Times Roman"/>
          </w:rPr>
          <w:t xml:space="preserve">at </w:t>
        </w:r>
      </w:ins>
      <w:ins w:id="62" w:author="John Nellor" w:date="2022-03-03T12:41:00Z">
        <w:r w:rsidR="004B13E4">
          <w:rPr>
            <w:rFonts w:ascii="Times Roman" w:hAnsi="Times Roman"/>
          </w:rPr>
          <w:t>https://</w:t>
        </w:r>
      </w:ins>
      <w:ins w:id="63" w:author="John Nellor" w:date="2022-03-03T12:38:00Z">
        <w:r w:rsidR="006A0E66">
          <w:rPr>
            <w:rFonts w:ascii="Times Roman" w:hAnsi="Times Roman"/>
          </w:rPr>
          <w:t>lionsmd19.org</w:t>
        </w:r>
      </w:ins>
      <w:r>
        <w:rPr>
          <w:rFonts w:ascii="Times Roman" w:hAnsi="Times Roman"/>
        </w:rPr>
        <w:t xml:space="preserve">. </w:t>
      </w:r>
    </w:p>
    <w:p w14:paraId="2F04F711" w14:textId="77777777" w:rsidR="003526FE" w:rsidRDefault="003526FE">
      <w:pPr>
        <w:pStyle w:val="Default"/>
        <w:spacing w:before="0" w:line="240" w:lineRule="auto"/>
        <w:rPr>
          <w:rFonts w:ascii="Times Roman" w:eastAsia="Times Roman" w:hAnsi="Times Roman" w:cs="Times Roman"/>
        </w:rPr>
      </w:pPr>
    </w:p>
    <w:p w14:paraId="6C87261C" w14:textId="6E4717C1" w:rsidR="003526FE" w:rsidRDefault="008B1E66">
      <w:pPr>
        <w:pStyle w:val="Default"/>
        <w:spacing w:before="0" w:line="240" w:lineRule="auto"/>
        <w:rPr>
          <w:rFonts w:ascii="Times Roman" w:eastAsia="Times Roman" w:hAnsi="Times Roman" w:cs="Times Roman"/>
          <w:b/>
          <w:bCs/>
        </w:rPr>
      </w:pPr>
      <w:r>
        <w:rPr>
          <w:rFonts w:ascii="Times Roman" w:hAnsi="Times Roman"/>
          <w:b/>
          <w:bCs/>
        </w:rPr>
        <w:t>Your Club Will Vote On</w:t>
      </w:r>
      <w:ins w:id="64" w:author="Sharon Kirry" w:date="2022-03-03T16:06:00Z">
        <w:r w:rsidR="006D1827">
          <w:rPr>
            <w:rFonts w:ascii="Times Roman" w:hAnsi="Times Roman"/>
            <w:b/>
            <w:bCs/>
          </w:rPr>
          <w:t xml:space="preserve"> </w:t>
        </w:r>
      </w:ins>
      <w:r>
        <w:rPr>
          <w:rFonts w:ascii="Times Roman" w:hAnsi="Times Roman"/>
          <w:b/>
          <w:bCs/>
        </w:rPr>
        <w:t xml:space="preserve">This Proposal On June 4, 2022. </w:t>
      </w:r>
    </w:p>
    <w:p w14:paraId="17CDDF55" w14:textId="77777777" w:rsidR="003526FE" w:rsidRDefault="003526FE">
      <w:pPr>
        <w:pStyle w:val="Default"/>
        <w:spacing w:before="0" w:line="240" w:lineRule="auto"/>
        <w:rPr>
          <w:rFonts w:ascii="Times Roman" w:eastAsia="Times Roman" w:hAnsi="Times Roman" w:cs="Times Roman"/>
          <w:b/>
          <w:bCs/>
        </w:rPr>
      </w:pPr>
    </w:p>
    <w:p w14:paraId="4FFD8DBB" w14:textId="140DF49D" w:rsidR="003526FE" w:rsidRDefault="008B1E66">
      <w:pPr>
        <w:pStyle w:val="Default"/>
        <w:spacing w:before="0" w:line="240" w:lineRule="auto"/>
        <w:rPr>
          <w:rFonts w:ascii="Times Roman" w:eastAsia="Times Roman" w:hAnsi="Times Roman" w:cs="Times Roman"/>
        </w:rPr>
      </w:pPr>
      <w:r>
        <w:rPr>
          <w:rFonts w:ascii="Times Roman" w:hAnsi="Times Roman"/>
        </w:rPr>
        <w:t xml:space="preserve">As mentioned in the opening paragraph, your club will have a say in the approval or disapproval of this major change in the organization of MD19.   All clubs </w:t>
      </w:r>
      <w:del w:id="65" w:author="John Nellor" w:date="2022-03-03T12:38:00Z">
        <w:r w:rsidDel="006A0E66">
          <w:rPr>
            <w:rFonts w:ascii="Times Roman" w:hAnsi="Times Roman"/>
          </w:rPr>
          <w:delText xml:space="preserve">who </w:delText>
        </w:r>
      </w:del>
      <w:ins w:id="66" w:author="John Nellor" w:date="2022-03-03T12:38:00Z">
        <w:r w:rsidR="006A0E66">
          <w:rPr>
            <w:rFonts w:ascii="Times Roman" w:hAnsi="Times Roman"/>
          </w:rPr>
          <w:t xml:space="preserve">that </w:t>
        </w:r>
      </w:ins>
      <w:r>
        <w:rPr>
          <w:rFonts w:ascii="Times Roman" w:hAnsi="Times Roman"/>
        </w:rPr>
        <w:t>are in good standing (LCI and MD19 Dues paid) will be authorized to cast ballots to approve</w:t>
      </w:r>
      <w:ins w:id="67" w:author="John Nellor" w:date="2022-03-03T12:38:00Z">
        <w:r w:rsidR="004B13E4">
          <w:rPr>
            <w:rFonts w:ascii="Times Roman" w:hAnsi="Times Roman"/>
          </w:rPr>
          <w:t xml:space="preserve"> or </w:t>
        </w:r>
      </w:ins>
      <w:del w:id="68" w:author="John Nellor" w:date="2022-03-03T12:38:00Z">
        <w:r w:rsidDel="004B13E4">
          <w:rPr>
            <w:rFonts w:ascii="Times Roman" w:hAnsi="Times Roman"/>
          </w:rPr>
          <w:delText>/</w:delText>
        </w:r>
      </w:del>
      <w:r>
        <w:rPr>
          <w:rFonts w:ascii="Times Roman" w:hAnsi="Times Roman"/>
        </w:rPr>
        <w:t xml:space="preserve">disapprove </w:t>
      </w:r>
      <w:del w:id="69" w:author="John Nellor" w:date="2022-03-03T15:19:00Z">
        <w:r w:rsidDel="00B208D7">
          <w:rPr>
            <w:rFonts w:ascii="Times Roman" w:hAnsi="Times Roman"/>
          </w:rPr>
          <w:delText>this proposal</w:delText>
        </w:r>
      </w:del>
      <w:ins w:id="70" w:author="John Nellor" w:date="2022-03-03T15:19:00Z">
        <w:r w:rsidR="00B208D7">
          <w:rPr>
            <w:rFonts w:ascii="Times Roman" w:hAnsi="Times Roman"/>
          </w:rPr>
          <w:t>redistricting</w:t>
        </w:r>
      </w:ins>
      <w:r>
        <w:rPr>
          <w:rFonts w:ascii="Times Roman" w:hAnsi="Times Roman"/>
        </w:rPr>
        <w:t xml:space="preserve"> at a </w:t>
      </w:r>
      <w:del w:id="71" w:author="Sharon Kirry" w:date="2022-03-03T16:34:00Z">
        <w:r w:rsidRPr="003D39AF" w:rsidDel="00E96DF8">
          <w:rPr>
            <w:rFonts w:ascii="Times Roman" w:hAnsi="Times Roman"/>
            <w:strike/>
            <w:rPrChange w:id="72" w:author="Sharon Kirry" w:date="2022-03-03T16:13:00Z">
              <w:rPr>
                <w:rFonts w:ascii="Times Roman" w:hAnsi="Times Roman"/>
              </w:rPr>
            </w:rPrChange>
          </w:rPr>
          <w:delText>Virtual</w:delText>
        </w:r>
      </w:del>
      <w:ins w:id="73" w:author="John Nellor" w:date="2022-03-03T15:19:00Z">
        <w:del w:id="74" w:author="Sharon Kirry" w:date="2022-03-03T16:34:00Z">
          <w:r w:rsidR="00B208D7" w:rsidRPr="003D39AF" w:rsidDel="00E96DF8">
            <w:rPr>
              <w:rFonts w:ascii="Times Roman" w:hAnsi="Times Roman"/>
              <w:strike/>
              <w:rPrChange w:id="75" w:author="Sharon Kirry" w:date="2022-03-03T16:13:00Z">
                <w:rPr>
                  <w:rFonts w:ascii="Times Roman" w:hAnsi="Times Roman"/>
                </w:rPr>
              </w:rPrChange>
            </w:rPr>
            <w:delText>,</w:delText>
          </w:r>
        </w:del>
      </w:ins>
      <w:del w:id="76" w:author="Sharon Kirry" w:date="2022-03-03T16:34:00Z">
        <w:r w:rsidDel="00E96DF8">
          <w:rPr>
            <w:rFonts w:ascii="Times Roman" w:hAnsi="Times Roman"/>
          </w:rPr>
          <w:delText xml:space="preserve"> </w:delText>
        </w:r>
      </w:del>
      <w:r>
        <w:rPr>
          <w:rFonts w:ascii="Times Roman" w:hAnsi="Times Roman"/>
        </w:rPr>
        <w:t xml:space="preserve">Special Convention of club delegates on </w:t>
      </w:r>
      <w:r>
        <w:rPr>
          <w:rFonts w:ascii="Times Roman" w:hAnsi="Times Roman"/>
          <w:b/>
          <w:bCs/>
        </w:rPr>
        <w:t>June 4, 2022</w:t>
      </w:r>
      <w:r>
        <w:rPr>
          <w:rFonts w:ascii="Times Roman" w:hAnsi="Times Roman"/>
        </w:rPr>
        <w:t xml:space="preserve">.  </w:t>
      </w:r>
      <w:del w:id="77" w:author="John Nellor" w:date="2022-03-03T15:20:00Z">
        <w:r w:rsidDel="00AF4144">
          <w:rPr>
            <w:rFonts w:ascii="Times Roman" w:hAnsi="Times Roman"/>
          </w:rPr>
          <w:delText>That Special convention vote</w:delText>
        </w:r>
      </w:del>
      <w:ins w:id="78" w:author="John Nellor" w:date="2022-03-03T15:20:00Z">
        <w:r w:rsidR="00AF4144">
          <w:rPr>
            <w:rFonts w:ascii="Times Roman" w:hAnsi="Times Roman"/>
          </w:rPr>
          <w:t>Voting</w:t>
        </w:r>
      </w:ins>
      <w:r>
        <w:rPr>
          <w:rFonts w:ascii="Times Roman" w:hAnsi="Times Roman"/>
        </w:rPr>
        <w:t xml:space="preserve"> will be conducted entirely online.  </w:t>
      </w:r>
      <w:del w:id="79" w:author="John Nellor" w:date="2022-03-03T15:20:00Z">
        <w:r w:rsidDel="00AF4144">
          <w:rPr>
            <w:rFonts w:ascii="Times Roman" w:hAnsi="Times Roman"/>
          </w:rPr>
          <w:delText>In the weeks</w:delText>
        </w:r>
      </w:del>
      <w:ins w:id="80" w:author="John Nellor" w:date="2022-03-03T15:20:00Z">
        <w:r w:rsidR="00AF4144">
          <w:rPr>
            <w:rFonts w:ascii="Times Roman" w:hAnsi="Times Roman"/>
          </w:rPr>
          <w:t>Shortly</w:t>
        </w:r>
      </w:ins>
      <w:r>
        <w:rPr>
          <w:rFonts w:ascii="Times Roman" w:hAnsi="Times Roman"/>
        </w:rPr>
        <w:t xml:space="preserve"> before </w:t>
      </w:r>
      <w:ins w:id="81" w:author="John Nellor" w:date="2022-03-03T12:39:00Z">
        <w:r w:rsidR="004B13E4">
          <w:rPr>
            <w:rFonts w:ascii="Times Roman" w:hAnsi="Times Roman"/>
          </w:rPr>
          <w:t>the</w:t>
        </w:r>
      </w:ins>
      <w:ins w:id="82" w:author="Sharon Kirry" w:date="2022-03-03T16:13:00Z">
        <w:r w:rsidR="003D39AF">
          <w:rPr>
            <w:rFonts w:ascii="Times Roman" w:hAnsi="Times Roman"/>
          </w:rPr>
          <w:t xml:space="preserve"> </w:t>
        </w:r>
      </w:ins>
      <w:del w:id="83" w:author="John Nellor" w:date="2022-03-03T12:39:00Z">
        <w:r w:rsidDel="004B13E4">
          <w:rPr>
            <w:rFonts w:ascii="Times Roman" w:hAnsi="Times Roman"/>
          </w:rPr>
          <w:delText xml:space="preserve"> </w:delText>
        </w:r>
      </w:del>
      <w:r>
        <w:rPr>
          <w:rFonts w:ascii="Times Roman" w:hAnsi="Times Roman"/>
        </w:rPr>
        <w:t xml:space="preserve">special convention, your club will </w:t>
      </w:r>
      <w:del w:id="84" w:author="John Nellor" w:date="2022-03-03T12:39:00Z">
        <w:r w:rsidDel="004B13E4">
          <w:rPr>
            <w:rFonts w:ascii="Times Roman" w:hAnsi="Times Roman"/>
          </w:rPr>
          <w:delText>be contacted to provide the names and emails of  your chosen club voting delegates</w:delText>
        </w:r>
      </w:del>
      <w:ins w:id="85" w:author="John Nellor" w:date="2022-03-03T12:39:00Z">
        <w:r w:rsidR="004B13E4">
          <w:rPr>
            <w:rFonts w:ascii="Times Roman" w:hAnsi="Times Roman"/>
          </w:rPr>
          <w:t>receive the same voting certificates</w:t>
        </w:r>
      </w:ins>
      <w:ins w:id="86" w:author="John Nellor" w:date="2022-03-03T12:40:00Z">
        <w:r w:rsidR="004B13E4">
          <w:rPr>
            <w:rFonts w:ascii="Times Roman" w:hAnsi="Times Roman"/>
          </w:rPr>
          <w:t xml:space="preserve"> from the MD19 office</w:t>
        </w:r>
      </w:ins>
      <w:ins w:id="87" w:author="John Nellor" w:date="2022-03-03T12:39:00Z">
        <w:r w:rsidR="004B13E4">
          <w:rPr>
            <w:rFonts w:ascii="Times Roman" w:hAnsi="Times Roman"/>
          </w:rPr>
          <w:t xml:space="preserve"> that you receive before any convention, with </w:t>
        </w:r>
      </w:ins>
      <w:ins w:id="88" w:author="John Nellor" w:date="2022-03-03T12:40:00Z">
        <w:r w:rsidR="004B13E4">
          <w:rPr>
            <w:rFonts w:ascii="Times Roman" w:hAnsi="Times Roman"/>
          </w:rPr>
          <w:t>instructions on how your club delegates can cast your clu</w:t>
        </w:r>
      </w:ins>
      <w:ins w:id="89" w:author="Sharon Kirry" w:date="2022-03-03T16:13:00Z">
        <w:r w:rsidR="003D39AF">
          <w:rPr>
            <w:rFonts w:ascii="Times Roman" w:hAnsi="Times Roman"/>
          </w:rPr>
          <w:t>b</w:t>
        </w:r>
      </w:ins>
      <w:ins w:id="90" w:author="John Nellor" w:date="2022-03-03T12:40:00Z">
        <w:del w:id="91" w:author="Sharon Kirry" w:date="2022-03-03T16:13:00Z">
          <w:r w:rsidR="004B13E4" w:rsidDel="003D39AF">
            <w:rPr>
              <w:rFonts w:ascii="Times Roman" w:hAnsi="Times Roman"/>
            </w:rPr>
            <w:delText>n</w:delText>
          </w:r>
        </w:del>
        <w:r w:rsidR="004B13E4">
          <w:rPr>
            <w:rFonts w:ascii="Times Roman" w:hAnsi="Times Roman"/>
          </w:rPr>
          <w:t>’s votes.</w:t>
        </w:r>
      </w:ins>
      <w:del w:id="92" w:author="John Nellor" w:date="2022-03-03T15:16:00Z">
        <w:r w:rsidDel="00B208D7">
          <w:rPr>
            <w:rFonts w:ascii="Times Roman" w:hAnsi="Times Roman"/>
          </w:rPr>
          <w:delText xml:space="preserve">. </w:delText>
        </w:r>
      </w:del>
      <w:ins w:id="93" w:author="John Nellor" w:date="2022-03-03T12:40:00Z">
        <w:r w:rsidR="004B13E4">
          <w:rPr>
            <w:rFonts w:ascii="Times Roman" w:hAnsi="Times Roman"/>
          </w:rPr>
          <w:t xml:space="preserve"> </w:t>
        </w:r>
      </w:ins>
    </w:p>
    <w:p w14:paraId="4D330E35" w14:textId="77777777" w:rsidR="003526FE" w:rsidRDefault="003526FE">
      <w:pPr>
        <w:pStyle w:val="Default"/>
        <w:spacing w:before="0" w:line="240" w:lineRule="auto"/>
        <w:rPr>
          <w:rFonts w:ascii="Times Roman" w:eastAsia="Times Roman" w:hAnsi="Times Roman" w:cs="Times Roman"/>
        </w:rPr>
      </w:pPr>
    </w:p>
    <w:p w14:paraId="3AB4E7D6" w14:textId="12A374E0" w:rsidR="003526FE" w:rsidRDefault="008B1E66">
      <w:pPr>
        <w:pStyle w:val="Default"/>
        <w:spacing w:before="0" w:line="240" w:lineRule="auto"/>
        <w:rPr>
          <w:rFonts w:ascii="Times Roman" w:eastAsia="Times Roman" w:hAnsi="Times Roman" w:cs="Times Roman"/>
          <w:b/>
          <w:bCs/>
        </w:rPr>
      </w:pPr>
      <w:r>
        <w:rPr>
          <w:rFonts w:ascii="Times Roman" w:hAnsi="Times Roman"/>
          <w:b/>
          <w:bCs/>
        </w:rPr>
        <w:t xml:space="preserve">The Central Information Hub for Redistricting </w:t>
      </w:r>
    </w:p>
    <w:p w14:paraId="492EDBC0" w14:textId="77777777" w:rsidR="003526FE" w:rsidRDefault="003526FE">
      <w:pPr>
        <w:pStyle w:val="Default"/>
        <w:spacing w:before="0" w:line="240" w:lineRule="auto"/>
        <w:rPr>
          <w:rFonts w:ascii="Times Roman" w:eastAsia="Times Roman" w:hAnsi="Times Roman" w:cs="Times Roman"/>
        </w:rPr>
      </w:pPr>
    </w:p>
    <w:p w14:paraId="25B13AE1" w14:textId="727DF028" w:rsidR="003526FE" w:rsidRDefault="008B1E66">
      <w:pPr>
        <w:pStyle w:val="Default"/>
        <w:spacing w:before="0" w:line="240" w:lineRule="auto"/>
        <w:rPr>
          <w:rFonts w:ascii="Times Roman" w:eastAsia="Times Roman" w:hAnsi="Times Roman" w:cs="Times Roman"/>
        </w:rPr>
      </w:pPr>
      <w:r>
        <w:rPr>
          <w:rFonts w:ascii="Times Roman" w:hAnsi="Times Roman"/>
        </w:rPr>
        <w:t xml:space="preserve">From the beginning, the MD19 Strategic Planning Committee has posted all working documents on the MD19 website. This </w:t>
      </w:r>
      <w:del w:id="94" w:author="John Nellor" w:date="2022-03-03T12:41:00Z">
        <w:r w:rsidDel="004B13E4">
          <w:rPr>
            <w:rFonts w:ascii="Times Roman" w:hAnsi="Times Roman"/>
          </w:rPr>
          <w:delText>will be</w:delText>
        </w:r>
      </w:del>
      <w:ins w:id="95" w:author="John Nellor" w:date="2022-03-03T12:41:00Z">
        <w:r w:rsidR="004B13E4">
          <w:rPr>
            <w:rFonts w:ascii="Times Roman" w:hAnsi="Times Roman"/>
          </w:rPr>
          <w:t>is</w:t>
        </w:r>
      </w:ins>
      <w:r>
        <w:rPr>
          <w:rFonts w:ascii="Times Roman" w:hAnsi="Times Roman"/>
        </w:rPr>
        <w:t xml:space="preserve"> the main hub for information on redistricting</w:t>
      </w:r>
      <w:ins w:id="96" w:author="John Nellor" w:date="2022-03-03T12:43:00Z">
        <w:r w:rsidR="004B13E4">
          <w:rPr>
            <w:rFonts w:ascii="Times Roman" w:hAnsi="Times Roman"/>
          </w:rPr>
          <w:t xml:space="preserve">, </w:t>
        </w:r>
        <w:del w:id="97" w:author="Sharon Kirry" w:date="2022-03-03T16:07:00Z">
          <w:r w:rsidR="004B13E4" w:rsidDel="006D1827">
            <w:rPr>
              <w:rFonts w:ascii="Times Roman" w:hAnsi="Times Roman"/>
            </w:rPr>
            <w:delText>where</w:delText>
          </w:r>
        </w:del>
      </w:ins>
      <w:del w:id="98" w:author="Sharon Kirry" w:date="2022-03-03T16:07:00Z">
        <w:r w:rsidDel="006D1827">
          <w:rPr>
            <w:rFonts w:ascii="Times Roman" w:hAnsi="Times Roman"/>
          </w:rPr>
          <w:delText xml:space="preserve">. Several </w:delText>
        </w:r>
      </w:del>
      <w:ins w:id="99" w:author="John Nellor" w:date="2022-03-03T12:43:00Z">
        <w:del w:id="100" w:author="Sharon Kirry" w:date="2022-03-03T16:07:00Z">
          <w:r w:rsidR="004B13E4" w:rsidDel="006D1827">
            <w:rPr>
              <w:rFonts w:ascii="Times Roman" w:hAnsi="Times Roman"/>
            </w:rPr>
            <w:delText>y</w:delText>
          </w:r>
        </w:del>
      </w:ins>
      <w:ins w:id="101" w:author="John Nellor" w:date="2022-03-03T12:42:00Z">
        <w:del w:id="102" w:author="Sharon Kirry" w:date="2022-03-03T16:07:00Z">
          <w:r w:rsidR="004B13E4" w:rsidDel="006D1827">
            <w:rPr>
              <w:rFonts w:ascii="Times Roman" w:hAnsi="Times Roman"/>
            </w:rPr>
            <w:delText>ou</w:delText>
          </w:r>
        </w:del>
      </w:ins>
      <w:ins w:id="103" w:author="Sharon Kirry" w:date="2022-03-03T16:07:00Z">
        <w:r w:rsidR="006D1827">
          <w:rPr>
            <w:rFonts w:ascii="Times Roman" w:hAnsi="Times Roman"/>
          </w:rPr>
          <w:t>where you</w:t>
        </w:r>
      </w:ins>
      <w:ins w:id="104" w:author="John Nellor" w:date="2022-03-03T12:42:00Z">
        <w:r w:rsidR="004B13E4">
          <w:rPr>
            <w:rFonts w:ascii="Times Roman" w:hAnsi="Times Roman"/>
          </w:rPr>
          <w:t xml:space="preserve"> will fin</w:t>
        </w:r>
      </w:ins>
      <w:ins w:id="105" w:author="Sharon Kirry" w:date="2022-03-03T16:07:00Z">
        <w:r w:rsidR="006D1827">
          <w:rPr>
            <w:rFonts w:ascii="Times Roman" w:hAnsi="Times Roman"/>
          </w:rPr>
          <w:t>d</w:t>
        </w:r>
      </w:ins>
      <w:ins w:id="106" w:author="John Nellor" w:date="2022-03-03T12:42:00Z">
        <w:del w:id="107" w:author="Sharon Kirry" w:date="2022-03-03T16:07:00Z">
          <w:r w:rsidR="004B13E4" w:rsidDel="006D1827">
            <w:rPr>
              <w:rFonts w:ascii="Times Roman" w:hAnsi="Times Roman"/>
            </w:rPr>
            <w:delText>g</w:delText>
          </w:r>
        </w:del>
        <w:r w:rsidR="004B13E4">
          <w:rPr>
            <w:rFonts w:ascii="Times Roman" w:hAnsi="Times Roman"/>
          </w:rPr>
          <w:t xml:space="preserve"> several </w:t>
        </w:r>
      </w:ins>
      <w:r>
        <w:rPr>
          <w:rFonts w:ascii="Times Roman" w:hAnsi="Times Roman"/>
        </w:rPr>
        <w:t>key documents such as a t</w:t>
      </w:r>
      <w:r>
        <w:rPr>
          <w:rFonts w:ascii="Times Roman" w:hAnsi="Times Roman"/>
          <w:lang w:val="da-DK"/>
        </w:rPr>
        <w:t>ime</w:t>
      </w:r>
      <w:ins w:id="108" w:author="Sharon Kirry" w:date="2022-03-03T16:07:00Z">
        <w:r w:rsidR="006D1827">
          <w:rPr>
            <w:rFonts w:ascii="Times Roman" w:hAnsi="Times Roman"/>
            <w:lang w:val="da-DK"/>
          </w:rPr>
          <w:t xml:space="preserve"> </w:t>
        </w:r>
      </w:ins>
      <w:r>
        <w:rPr>
          <w:rFonts w:ascii="Times Roman" w:hAnsi="Times Roman"/>
          <w:lang w:val="da-DK"/>
        </w:rPr>
        <w:t>line</w:t>
      </w:r>
      <w:ins w:id="109" w:author="John Nellor" w:date="2022-03-03T12:42:00Z">
        <w:r w:rsidR="004B13E4">
          <w:rPr>
            <w:rFonts w:ascii="Times Roman" w:hAnsi="Times Roman"/>
            <w:lang w:val="da-DK"/>
          </w:rPr>
          <w:t>,</w:t>
        </w:r>
      </w:ins>
      <w:r>
        <w:rPr>
          <w:rFonts w:ascii="Times Roman" w:hAnsi="Times Roman"/>
          <w:lang w:val="da-DK"/>
        </w:rPr>
        <w:t xml:space="preserve"> </w:t>
      </w:r>
      <w:r>
        <w:rPr>
          <w:rFonts w:ascii="Times Roman" w:hAnsi="Times Roman"/>
        </w:rPr>
        <w:t>road map, m</w:t>
      </w:r>
      <w:ins w:id="110" w:author="Sharon Kirry" w:date="2022-03-03T16:35:00Z">
        <w:r w:rsidR="00E96DF8">
          <w:rPr>
            <w:rFonts w:ascii="Times Roman" w:hAnsi="Times Roman"/>
            <w:lang w:val="de-DE"/>
          </w:rPr>
          <w:t>erger</w:t>
        </w:r>
      </w:ins>
      <w:del w:id="111" w:author="Sharon Kirry" w:date="2022-03-03T16:35:00Z">
        <w:r w:rsidDel="00E96DF8">
          <w:rPr>
            <w:rFonts w:ascii="Times Roman" w:hAnsi="Times Roman"/>
            <w:lang w:val="de-DE"/>
          </w:rPr>
          <w:delText>e</w:delText>
        </w:r>
      </w:del>
      <w:del w:id="112" w:author="Sharon Kirry" w:date="2022-03-03T16:14:00Z">
        <w:r w:rsidDel="003D39AF">
          <w:rPr>
            <w:rFonts w:ascii="Times Roman" w:hAnsi="Times Roman"/>
            <w:lang w:val="de-DE"/>
          </w:rPr>
          <w:delText>r</w:delText>
        </w:r>
      </w:del>
      <w:del w:id="113" w:author="Sharon Kirry" w:date="2022-03-03T16:35:00Z">
        <w:r w:rsidDel="00E96DF8">
          <w:rPr>
            <w:rFonts w:ascii="Times Roman" w:hAnsi="Times Roman"/>
            <w:lang w:val="de-DE"/>
          </w:rPr>
          <w:delText>ger</w:delText>
        </w:r>
      </w:del>
      <w:r>
        <w:rPr>
          <w:rFonts w:ascii="Times Roman" w:hAnsi="Times Roman"/>
          <w:lang w:val="de-DE"/>
        </w:rPr>
        <w:t xml:space="preserve"> </w:t>
      </w:r>
      <w:r>
        <w:rPr>
          <w:rFonts w:ascii="Times Roman" w:hAnsi="Times Roman"/>
        </w:rPr>
        <w:t xml:space="preserve">committee make-up and responsibilities, maps and flow charts. </w:t>
      </w:r>
      <w:del w:id="114" w:author="John Nellor" w:date="2022-03-03T12:42:00Z">
        <w:r w:rsidDel="004B13E4">
          <w:rPr>
            <w:rFonts w:ascii="Times Roman" w:hAnsi="Times Roman"/>
          </w:rPr>
          <w:delText xml:space="preserve">  </w:delText>
        </w:r>
      </w:del>
      <w:r>
        <w:rPr>
          <w:rFonts w:ascii="Times Roman" w:hAnsi="Times Roman"/>
        </w:rPr>
        <w:t>It may seem like a lot of information, but a good place to start is to click  on the Frequently Asked Questions and move about the website from there.</w:t>
      </w:r>
      <w:ins w:id="115" w:author="Sharon Kirry" w:date="2022-03-03T16:08:00Z">
        <w:r w:rsidR="006D1827">
          <w:rPr>
            <w:rFonts w:ascii="Times Roman" w:hAnsi="Times Roman"/>
          </w:rPr>
          <w:t xml:space="preserve"> </w:t>
        </w:r>
      </w:ins>
      <w:del w:id="116" w:author="John Nellor" w:date="2022-03-03T12:43:00Z">
        <w:r w:rsidDel="004B13E4">
          <w:rPr>
            <w:rFonts w:ascii="Times Roman" w:hAnsi="Times Roman"/>
          </w:rPr>
          <w:delText xml:space="preserve">  </w:delText>
        </w:r>
      </w:del>
      <w:r>
        <w:rPr>
          <w:rFonts w:ascii="Times Roman" w:hAnsi="Times Roman"/>
        </w:rPr>
        <w:t xml:space="preserve">Everything can be found in the redistricting section of the MD19 website.  </w:t>
      </w:r>
      <w:hyperlink r:id="rId7" w:history="1">
        <w:r>
          <w:rPr>
            <w:rStyle w:val="Hyperlink0"/>
            <w:rFonts w:ascii="Times Roman" w:hAnsi="Times Roman"/>
            <w:lang w:val="de-DE"/>
          </w:rPr>
          <w:t>https://lionsmd19.org</w:t>
        </w:r>
      </w:hyperlink>
      <w:ins w:id="117" w:author="John Nellor" w:date="2022-03-03T12:41:00Z">
        <w:r w:rsidR="004B13E4">
          <w:rPr>
            <w:rFonts w:ascii="Times Roman" w:eastAsia="Times Roman" w:hAnsi="Times Roman" w:cs="Times Roman"/>
          </w:rPr>
          <w:t>/redistricting.php</w:t>
        </w:r>
      </w:ins>
    </w:p>
    <w:p w14:paraId="1B2C9352" w14:textId="77777777" w:rsidR="003526FE" w:rsidRDefault="003526FE">
      <w:pPr>
        <w:pStyle w:val="Default"/>
        <w:spacing w:before="0" w:line="240" w:lineRule="auto"/>
        <w:rPr>
          <w:rFonts w:ascii="Times Roman" w:eastAsia="Times Roman" w:hAnsi="Times Roman" w:cs="Times Roman"/>
        </w:rPr>
      </w:pPr>
    </w:p>
    <w:p w14:paraId="181C7281" w14:textId="77777777" w:rsidR="003526FE" w:rsidRDefault="003526FE">
      <w:pPr>
        <w:pStyle w:val="Default"/>
        <w:spacing w:before="0" w:line="240" w:lineRule="auto"/>
        <w:rPr>
          <w:rFonts w:ascii="Times Roman" w:eastAsia="Times Roman" w:hAnsi="Times Roman" w:cs="Times Roman"/>
        </w:rPr>
      </w:pPr>
    </w:p>
    <w:p w14:paraId="16617DCE" w14:textId="77777777" w:rsidR="003526FE" w:rsidRDefault="008B1E66">
      <w:pPr>
        <w:pStyle w:val="Default"/>
        <w:spacing w:before="0" w:line="240" w:lineRule="auto"/>
        <w:rPr>
          <w:rFonts w:ascii="Times Roman" w:eastAsia="Times Roman" w:hAnsi="Times Roman" w:cs="Times Roman"/>
          <w:sz w:val="14"/>
          <w:szCs w:val="14"/>
        </w:rPr>
      </w:pPr>
      <w:r>
        <w:rPr>
          <w:rFonts w:ascii="Times Roman" w:hAnsi="Times Roman"/>
          <w:sz w:val="14"/>
          <w:szCs w:val="14"/>
        </w:rPr>
        <w:t>Strategic Planning committee, 3 Mar 2022</w:t>
      </w:r>
    </w:p>
    <w:p w14:paraId="3524117E" w14:textId="77777777" w:rsidR="003526FE" w:rsidRDefault="003526FE">
      <w:pPr>
        <w:pStyle w:val="Default"/>
        <w:spacing w:before="0" w:line="240" w:lineRule="auto"/>
        <w:rPr>
          <w:rFonts w:ascii="Times Roman" w:eastAsia="Times Roman" w:hAnsi="Times Roman" w:cs="Times Roman"/>
          <w:sz w:val="22"/>
          <w:szCs w:val="22"/>
        </w:rPr>
      </w:pPr>
    </w:p>
    <w:p w14:paraId="43BFD774" w14:textId="77777777" w:rsidR="003526FE" w:rsidRDefault="003526FE">
      <w:pPr>
        <w:pStyle w:val="Default"/>
        <w:spacing w:before="0" w:line="240" w:lineRule="auto"/>
      </w:pPr>
    </w:p>
    <w:sectPr w:rsidR="003526FE">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D9A2A" w14:textId="77777777" w:rsidR="00732065" w:rsidRDefault="00732065">
      <w:r>
        <w:separator/>
      </w:r>
    </w:p>
  </w:endnote>
  <w:endnote w:type="continuationSeparator" w:id="0">
    <w:p w14:paraId="3EC0BE2D" w14:textId="77777777" w:rsidR="00732065" w:rsidRDefault="00732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Times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51F2C" w14:textId="77777777" w:rsidR="003526FE" w:rsidRDefault="003526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FF9C3" w14:textId="77777777" w:rsidR="00732065" w:rsidRDefault="00732065">
      <w:r>
        <w:separator/>
      </w:r>
    </w:p>
  </w:footnote>
  <w:footnote w:type="continuationSeparator" w:id="0">
    <w:p w14:paraId="2C872C10" w14:textId="77777777" w:rsidR="00732065" w:rsidRDefault="00732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1389F" w14:textId="77777777" w:rsidR="003526FE" w:rsidRDefault="003526F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1F01CE"/>
    <w:multiLevelType w:val="hybridMultilevel"/>
    <w:tmpl w:val="6DA49520"/>
    <w:numStyleLink w:val="Bullet"/>
  </w:abstractNum>
  <w:abstractNum w:abstractNumId="1" w15:restartNumberingAfterBreak="0">
    <w:nsid w:val="7BE00287"/>
    <w:multiLevelType w:val="hybridMultilevel"/>
    <w:tmpl w:val="6DA49520"/>
    <w:styleLink w:val="Bullet"/>
    <w:lvl w:ilvl="0" w:tplc="92C2C9EC">
      <w:start w:val="1"/>
      <w:numFmt w:val="bullet"/>
      <w:lvlText w:val="•"/>
      <w:lvlJc w:val="left"/>
      <w:pPr>
        <w:ind w:left="196" w:hanging="196"/>
      </w:pPr>
      <w:rPr>
        <w:rFonts w:hAnsi="Arial Unicode MS"/>
        <w:i/>
        <w:iCs/>
        <w:caps w:val="0"/>
        <w:smallCaps w:val="0"/>
        <w:strike w:val="0"/>
        <w:dstrike w:val="0"/>
        <w:outline w:val="0"/>
        <w:emboss w:val="0"/>
        <w:imprint w:val="0"/>
        <w:spacing w:val="0"/>
        <w:w w:val="100"/>
        <w:kern w:val="0"/>
        <w:position w:val="0"/>
        <w:highlight w:val="none"/>
        <w:vertAlign w:val="baseline"/>
      </w:rPr>
    </w:lvl>
    <w:lvl w:ilvl="1" w:tplc="E7DEDB28">
      <w:start w:val="1"/>
      <w:numFmt w:val="bullet"/>
      <w:lvlText w:val="•"/>
      <w:lvlJc w:val="left"/>
      <w:pPr>
        <w:ind w:left="376" w:hanging="196"/>
      </w:pPr>
      <w:rPr>
        <w:rFonts w:hAnsi="Arial Unicode MS"/>
        <w:i/>
        <w:iCs/>
        <w:caps w:val="0"/>
        <w:smallCaps w:val="0"/>
        <w:strike w:val="0"/>
        <w:dstrike w:val="0"/>
        <w:outline w:val="0"/>
        <w:emboss w:val="0"/>
        <w:imprint w:val="0"/>
        <w:spacing w:val="0"/>
        <w:w w:val="100"/>
        <w:kern w:val="0"/>
        <w:position w:val="-2"/>
        <w:highlight w:val="none"/>
        <w:vertAlign w:val="baseline"/>
      </w:rPr>
    </w:lvl>
    <w:lvl w:ilvl="2" w:tplc="313065B6">
      <w:start w:val="1"/>
      <w:numFmt w:val="bullet"/>
      <w:lvlText w:val="•"/>
      <w:lvlJc w:val="left"/>
      <w:pPr>
        <w:ind w:left="556" w:hanging="196"/>
      </w:pPr>
      <w:rPr>
        <w:rFonts w:hAnsi="Arial Unicode MS"/>
        <w:i/>
        <w:iCs/>
        <w:caps w:val="0"/>
        <w:smallCaps w:val="0"/>
        <w:strike w:val="0"/>
        <w:dstrike w:val="0"/>
        <w:outline w:val="0"/>
        <w:emboss w:val="0"/>
        <w:imprint w:val="0"/>
        <w:spacing w:val="0"/>
        <w:w w:val="100"/>
        <w:kern w:val="0"/>
        <w:position w:val="-2"/>
        <w:highlight w:val="none"/>
        <w:vertAlign w:val="baseline"/>
      </w:rPr>
    </w:lvl>
    <w:lvl w:ilvl="3" w:tplc="837EFC2A">
      <w:start w:val="1"/>
      <w:numFmt w:val="bullet"/>
      <w:lvlText w:val="•"/>
      <w:lvlJc w:val="left"/>
      <w:pPr>
        <w:ind w:left="736" w:hanging="196"/>
      </w:pPr>
      <w:rPr>
        <w:rFonts w:hAnsi="Arial Unicode MS"/>
        <w:i/>
        <w:iCs/>
        <w:caps w:val="0"/>
        <w:smallCaps w:val="0"/>
        <w:strike w:val="0"/>
        <w:dstrike w:val="0"/>
        <w:outline w:val="0"/>
        <w:emboss w:val="0"/>
        <w:imprint w:val="0"/>
        <w:spacing w:val="0"/>
        <w:w w:val="100"/>
        <w:kern w:val="0"/>
        <w:position w:val="-2"/>
        <w:highlight w:val="none"/>
        <w:vertAlign w:val="baseline"/>
      </w:rPr>
    </w:lvl>
    <w:lvl w:ilvl="4" w:tplc="606EDCA8">
      <w:start w:val="1"/>
      <w:numFmt w:val="bullet"/>
      <w:lvlText w:val="•"/>
      <w:lvlJc w:val="left"/>
      <w:pPr>
        <w:ind w:left="916" w:hanging="196"/>
      </w:pPr>
      <w:rPr>
        <w:rFonts w:hAnsi="Arial Unicode MS"/>
        <w:i/>
        <w:iCs/>
        <w:caps w:val="0"/>
        <w:smallCaps w:val="0"/>
        <w:strike w:val="0"/>
        <w:dstrike w:val="0"/>
        <w:outline w:val="0"/>
        <w:emboss w:val="0"/>
        <w:imprint w:val="0"/>
        <w:spacing w:val="0"/>
        <w:w w:val="100"/>
        <w:kern w:val="0"/>
        <w:position w:val="-2"/>
        <w:highlight w:val="none"/>
        <w:vertAlign w:val="baseline"/>
      </w:rPr>
    </w:lvl>
    <w:lvl w:ilvl="5" w:tplc="C63445C2">
      <w:start w:val="1"/>
      <w:numFmt w:val="bullet"/>
      <w:lvlText w:val="•"/>
      <w:lvlJc w:val="left"/>
      <w:pPr>
        <w:ind w:left="1096" w:hanging="196"/>
      </w:pPr>
      <w:rPr>
        <w:rFonts w:hAnsi="Arial Unicode MS"/>
        <w:i/>
        <w:iCs/>
        <w:caps w:val="0"/>
        <w:smallCaps w:val="0"/>
        <w:strike w:val="0"/>
        <w:dstrike w:val="0"/>
        <w:outline w:val="0"/>
        <w:emboss w:val="0"/>
        <w:imprint w:val="0"/>
        <w:spacing w:val="0"/>
        <w:w w:val="100"/>
        <w:kern w:val="0"/>
        <w:position w:val="-2"/>
        <w:highlight w:val="none"/>
        <w:vertAlign w:val="baseline"/>
      </w:rPr>
    </w:lvl>
    <w:lvl w:ilvl="6" w:tplc="77A67A3E">
      <w:start w:val="1"/>
      <w:numFmt w:val="bullet"/>
      <w:lvlText w:val="•"/>
      <w:lvlJc w:val="left"/>
      <w:pPr>
        <w:ind w:left="1276" w:hanging="196"/>
      </w:pPr>
      <w:rPr>
        <w:rFonts w:hAnsi="Arial Unicode MS"/>
        <w:i/>
        <w:iCs/>
        <w:caps w:val="0"/>
        <w:smallCaps w:val="0"/>
        <w:strike w:val="0"/>
        <w:dstrike w:val="0"/>
        <w:outline w:val="0"/>
        <w:emboss w:val="0"/>
        <w:imprint w:val="0"/>
        <w:spacing w:val="0"/>
        <w:w w:val="100"/>
        <w:kern w:val="0"/>
        <w:position w:val="-2"/>
        <w:highlight w:val="none"/>
        <w:vertAlign w:val="baseline"/>
      </w:rPr>
    </w:lvl>
    <w:lvl w:ilvl="7" w:tplc="42E0EC72">
      <w:start w:val="1"/>
      <w:numFmt w:val="bullet"/>
      <w:lvlText w:val="•"/>
      <w:lvlJc w:val="left"/>
      <w:pPr>
        <w:ind w:left="1456" w:hanging="196"/>
      </w:pPr>
      <w:rPr>
        <w:rFonts w:hAnsi="Arial Unicode MS"/>
        <w:i/>
        <w:iCs/>
        <w:caps w:val="0"/>
        <w:smallCaps w:val="0"/>
        <w:strike w:val="0"/>
        <w:dstrike w:val="0"/>
        <w:outline w:val="0"/>
        <w:emboss w:val="0"/>
        <w:imprint w:val="0"/>
        <w:spacing w:val="0"/>
        <w:w w:val="100"/>
        <w:kern w:val="0"/>
        <w:position w:val="-2"/>
        <w:highlight w:val="none"/>
        <w:vertAlign w:val="baseline"/>
      </w:rPr>
    </w:lvl>
    <w:lvl w:ilvl="8" w:tplc="747C4A3A">
      <w:start w:val="1"/>
      <w:numFmt w:val="bullet"/>
      <w:lvlText w:val="•"/>
      <w:lvlJc w:val="left"/>
      <w:pPr>
        <w:ind w:left="1636" w:hanging="196"/>
      </w:pPr>
      <w:rPr>
        <w:rFonts w:hAnsi="Arial Unicode MS"/>
        <w:i/>
        <w:iC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aron Kirry">
    <w15:presenceInfo w15:providerId="Windows Live" w15:userId="068a62b74c9f9071"/>
  </w15:person>
  <w15:person w15:author="John Nellor">
    <w15:presenceInfo w15:providerId="Windows Live" w15:userId="6acf86c363f8e9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isplayBackgroundShape/>
  <w:proofState w:spelling="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6FE"/>
    <w:rsid w:val="00175014"/>
    <w:rsid w:val="00222522"/>
    <w:rsid w:val="00250CDD"/>
    <w:rsid w:val="003526FE"/>
    <w:rsid w:val="003D39AF"/>
    <w:rsid w:val="003F2C88"/>
    <w:rsid w:val="004B13E4"/>
    <w:rsid w:val="005043A3"/>
    <w:rsid w:val="006A0E66"/>
    <w:rsid w:val="006D1827"/>
    <w:rsid w:val="00732065"/>
    <w:rsid w:val="00850BAB"/>
    <w:rsid w:val="00884478"/>
    <w:rsid w:val="008B1E66"/>
    <w:rsid w:val="00AF4144"/>
    <w:rsid w:val="00B208D7"/>
    <w:rsid w:val="00C67D66"/>
    <w:rsid w:val="00CF7947"/>
    <w:rsid w:val="00E96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527DF0"/>
  <w15:docId w15:val="{82151CA0-79A6-2B41-8DB6-0672A6AA4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Bullet">
    <w:name w:val="Bullet"/>
    <w:pPr>
      <w:numPr>
        <w:numId w:val="1"/>
      </w:numPr>
    </w:pPr>
  </w:style>
  <w:style w:type="character" w:customStyle="1" w:styleId="Hyperlink0">
    <w:name w:val="Hyperlink.0"/>
    <w:basedOn w:val="Hyperlink"/>
    <w:rPr>
      <w:u w:val="single"/>
    </w:rPr>
  </w:style>
  <w:style w:type="paragraph" w:styleId="Revision">
    <w:name w:val="Revision"/>
    <w:hidden/>
    <w:uiPriority w:val="99"/>
    <w:semiHidden/>
    <w:rsid w:val="006A0E6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ionsmd19.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980</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Sharon Kirry</cp:lastModifiedBy>
  <cp:revision>2</cp:revision>
  <dcterms:created xsi:type="dcterms:W3CDTF">2022-03-04T00:53:00Z</dcterms:created>
  <dcterms:modified xsi:type="dcterms:W3CDTF">2022-03-04T00:53:00Z</dcterms:modified>
</cp:coreProperties>
</file>